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155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1/2016-17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58"/>
      </w:tblGrid>
      <w:tr w:rsidR="00A17B08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Gaudeamus, prva privatna srednja škola u Osijeku s pravom javnosti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Školska 6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Osijek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31000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12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4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5155F" w:rsidRPr="003A2770" w:rsidRDefault="00A5155F" w:rsidP="00A515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55F" w:rsidRPr="003A2770" w:rsidRDefault="00A5155F" w:rsidP="00A515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A5155F" w:rsidP="00A5155F">
            <w:pPr>
              <w:jc w:val="both"/>
            </w:pPr>
            <w:r>
              <w:t>Osijek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A5155F" w:rsidP="00A5155F">
            <w:pPr>
              <w:jc w:val="both"/>
            </w:pPr>
            <w:r>
              <w:t xml:space="preserve">Papuk, </w:t>
            </w:r>
            <w:proofErr w:type="spellStart"/>
            <w:r>
              <w:t>Jankovac</w:t>
            </w:r>
            <w:proofErr w:type="spellEnd"/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A5155F" w:rsidP="00A5155F">
            <w:pPr>
              <w:jc w:val="both"/>
            </w:pPr>
            <w:r>
              <w:t>Orahovica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A5155F" w:rsidRDefault="00A5155F" w:rsidP="00A5155F">
            <w:pPr>
              <w:jc w:val="both"/>
            </w:pPr>
            <w: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A5155F" w:rsidRDefault="00A5155F" w:rsidP="00A5155F">
            <w:pPr>
              <w:rPr>
                <w:sz w:val="22"/>
                <w:szCs w:val="22"/>
              </w:rPr>
            </w:pPr>
            <w:r w:rsidRPr="00A5155F">
              <w:rPr>
                <w:sz w:val="22"/>
                <w:szCs w:val="22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5155F" w:rsidRDefault="00A5155F" w:rsidP="00A515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5155F" w:rsidRPr="003A2770" w:rsidRDefault="00A5155F" w:rsidP="00A515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5155F" w:rsidRDefault="00A5155F" w:rsidP="00A515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5155F" w:rsidRPr="003A2770" w:rsidRDefault="00A5155F" w:rsidP="00A515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A5155F" w:rsidRDefault="00A5155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7B4589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42206D" w:rsidRDefault="00A5155F" w:rsidP="00A515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Default="00A5155F" w:rsidP="00A515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26.9.2016. do 14 sati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29.9.2016.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14:30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E58AB"/>
    <w:rsid w:val="00A17B08"/>
    <w:rsid w:val="00A5155F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 Beissmann</cp:lastModifiedBy>
  <cp:revision>2</cp:revision>
  <dcterms:created xsi:type="dcterms:W3CDTF">2016-09-23T11:21:00Z</dcterms:created>
  <dcterms:modified xsi:type="dcterms:W3CDTF">2016-09-23T11:21:00Z</dcterms:modified>
</cp:coreProperties>
</file>