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5155F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1/2016-17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1358"/>
      </w:tblGrid>
      <w:tr w:rsidR="00A17B08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5155F" w:rsidRPr="00ED66F3" w:rsidRDefault="00A5155F" w:rsidP="00A5155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Gaudeamus, prva privatna srednja škola u Osijeku s pravom javnosti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5155F" w:rsidRPr="00ED66F3" w:rsidRDefault="00A5155F" w:rsidP="00A5155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Školska 6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5155F" w:rsidRPr="00ED66F3" w:rsidRDefault="00A5155F" w:rsidP="00A5155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Osijek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5155F" w:rsidRPr="00ED66F3" w:rsidRDefault="00A5155F" w:rsidP="00A5155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31000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12"/>
                <w:szCs w:val="22"/>
              </w:rPr>
            </w:pP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4"/>
                <w:szCs w:val="22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1., 2., 3. i 4.</w:t>
            </w:r>
          </w:p>
        </w:tc>
        <w:tc>
          <w:tcPr>
            <w:tcW w:w="222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6"/>
                <w:szCs w:val="22"/>
              </w:rPr>
            </w:pP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6"/>
                <w:szCs w:val="22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5155F" w:rsidRPr="003A2770" w:rsidRDefault="00A5155F" w:rsidP="00A5155F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5155F" w:rsidRPr="003A2770" w:rsidRDefault="00A5155F" w:rsidP="00A515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81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5155F" w:rsidRPr="003A2770" w:rsidTr="00A5155F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5155F" w:rsidRPr="003A2770" w:rsidRDefault="00A5155F" w:rsidP="00A515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81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5155F" w:rsidRPr="003A2770" w:rsidRDefault="008E1D8F" w:rsidP="00A5155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A5155F">
              <w:rPr>
                <w:rFonts w:ascii="Times New Roman" w:hAnsi="Times New Roman"/>
              </w:rPr>
              <w:t xml:space="preserve">  </w:t>
            </w:r>
            <w:r w:rsidR="00A5155F" w:rsidRPr="003A2770">
              <w:rPr>
                <w:rFonts w:ascii="Times New Roman" w:hAnsi="Times New Roman"/>
              </w:rPr>
              <w:t>noćenja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5155F" w:rsidRPr="003A2770" w:rsidRDefault="00A5155F" w:rsidP="00A515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5155F" w:rsidRPr="003A2770" w:rsidRDefault="008E1D8F" w:rsidP="00A5155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ili 6 </w:t>
            </w:r>
            <w:r w:rsidR="00A5155F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81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5155F" w:rsidRPr="003A2770" w:rsidRDefault="008E1D8F" w:rsidP="00A5155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 ili 5 </w:t>
            </w:r>
            <w:r w:rsidR="00A5155F" w:rsidRPr="003A2770">
              <w:rPr>
                <w:rFonts w:ascii="Times New Roman" w:hAnsi="Times New Roman"/>
              </w:rPr>
              <w:t>noćenja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5155F" w:rsidRPr="003A2770" w:rsidRDefault="00A5155F" w:rsidP="00A515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81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5155F" w:rsidRPr="003A2770" w:rsidRDefault="00A5155F" w:rsidP="00A5155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5155F" w:rsidRPr="003A2770" w:rsidRDefault="00A5155F" w:rsidP="00A515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5155F" w:rsidRPr="003A2770" w:rsidRDefault="00A5155F" w:rsidP="00A5155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8E1D8F" w:rsidP="00A515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52586F">
              <w:rPr>
                <w:rFonts w:ascii="Times New Roman" w:hAnsi="Times New Roman"/>
                <w:sz w:val="24"/>
                <w:vertAlign w:val="superscript"/>
              </w:rPr>
              <w:t>Italija</w:t>
            </w:r>
          </w:p>
        </w:tc>
      </w:tr>
      <w:tr w:rsidR="00A5155F" w:rsidRPr="003A2770" w:rsidTr="00A5155F">
        <w:trPr>
          <w:jc w:val="center"/>
        </w:trPr>
        <w:tc>
          <w:tcPr>
            <w:tcW w:w="935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5155F" w:rsidRPr="003A2770" w:rsidRDefault="00A5155F" w:rsidP="00A5155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5155F" w:rsidRPr="003A2770" w:rsidRDefault="00A5155F" w:rsidP="00A5155F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155F" w:rsidRPr="003A2770" w:rsidRDefault="00A5155F" w:rsidP="00A5155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55F" w:rsidRPr="003A2770" w:rsidRDefault="008E1D8F" w:rsidP="00A51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  <w:r w:rsidR="00A5155F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155F" w:rsidRPr="003A2770" w:rsidRDefault="00A5155F" w:rsidP="00A5155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55F" w:rsidRPr="003A2770" w:rsidRDefault="008E1D8F" w:rsidP="00A51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</w:t>
            </w:r>
            <w:r w:rsidR="00A5155F">
              <w:rPr>
                <w:sz w:val="22"/>
                <w:szCs w:val="22"/>
              </w:rPr>
              <w:t>.</w:t>
            </w:r>
            <w:r w:rsidR="00077711">
              <w:rPr>
                <w:sz w:val="22"/>
                <w:szCs w:val="22"/>
              </w:rPr>
              <w:t xml:space="preserve"> ili 13. 4.</w:t>
            </w:r>
          </w:p>
        </w:tc>
        <w:tc>
          <w:tcPr>
            <w:tcW w:w="1358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155F" w:rsidRPr="003A2770" w:rsidRDefault="00A5155F" w:rsidP="00A5155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8E1D8F">
              <w:rPr>
                <w:rFonts w:eastAsia="Calibri"/>
                <w:sz w:val="22"/>
                <w:szCs w:val="22"/>
              </w:rPr>
              <w:t>17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5155F" w:rsidRPr="003A2770" w:rsidRDefault="00A5155F" w:rsidP="00A5155F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5155F" w:rsidRPr="003A2770" w:rsidRDefault="00A5155F" w:rsidP="00A5155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5155F" w:rsidRPr="003A2770" w:rsidRDefault="00A5155F" w:rsidP="00A5155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5155F" w:rsidRPr="003A2770" w:rsidRDefault="00A5155F" w:rsidP="00A5155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5155F" w:rsidRPr="003A2770" w:rsidRDefault="00A5155F" w:rsidP="00A5155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5155F" w:rsidRPr="003A2770" w:rsidRDefault="00A5155F" w:rsidP="00A5155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5155F" w:rsidRPr="003A2770" w:rsidTr="00A5155F">
        <w:trPr>
          <w:jc w:val="center"/>
        </w:trPr>
        <w:tc>
          <w:tcPr>
            <w:tcW w:w="935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5155F" w:rsidRPr="003A2770" w:rsidRDefault="00A5155F" w:rsidP="00A5155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5155F" w:rsidRPr="003A2770" w:rsidRDefault="00A5155F" w:rsidP="00A5155F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5155F" w:rsidRPr="003A2770" w:rsidRDefault="00A5155F" w:rsidP="00A5155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5155F" w:rsidRPr="003A2770" w:rsidRDefault="00A5155F" w:rsidP="00A5155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5155F" w:rsidRPr="003A2770" w:rsidRDefault="008E1D8F" w:rsidP="00A51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594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5155F" w:rsidRPr="003A2770" w:rsidRDefault="002D43C7" w:rsidP="00A5155F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pet</w:t>
            </w:r>
            <w:r w:rsidR="00A5155F"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5155F" w:rsidRPr="003A2770" w:rsidRDefault="00A5155F" w:rsidP="00A5155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5155F" w:rsidRPr="003A2770" w:rsidRDefault="00A5155F" w:rsidP="00A515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8E1D8F" w:rsidP="00A51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5155F" w:rsidRPr="003A2770" w:rsidRDefault="00A5155F" w:rsidP="00A5155F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5155F" w:rsidRPr="003A2770" w:rsidRDefault="00A5155F" w:rsidP="00A5155F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sz w:val="22"/>
                <w:szCs w:val="22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935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5155F" w:rsidRPr="003A2770" w:rsidRDefault="00A5155F" w:rsidP="00A5155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5155F" w:rsidRPr="003A2770" w:rsidRDefault="00A5155F" w:rsidP="00A5155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5155F" w:rsidRPr="003A2770" w:rsidRDefault="00A5155F" w:rsidP="00A5155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5155F" w:rsidRPr="00A5155F" w:rsidRDefault="00A5155F" w:rsidP="00A5155F">
            <w:pPr>
              <w:jc w:val="both"/>
            </w:pPr>
            <w:r>
              <w:t>Osijek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5155F" w:rsidRPr="003A2770" w:rsidRDefault="00A5155F" w:rsidP="00A5155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5155F" w:rsidRPr="00A5155F" w:rsidRDefault="008E1D8F" w:rsidP="00A5155F">
            <w:pPr>
              <w:jc w:val="both"/>
            </w:pPr>
            <w:r>
              <w:t xml:space="preserve">Firenca, Vinci, </w:t>
            </w:r>
            <w:proofErr w:type="spellStart"/>
            <w:r>
              <w:t>Pisa</w:t>
            </w:r>
            <w:proofErr w:type="spellEnd"/>
            <w:r>
              <w:t xml:space="preserve">, Vatikan, NP </w:t>
            </w:r>
            <w:proofErr w:type="spellStart"/>
            <w:r>
              <w:t>Monti</w:t>
            </w:r>
            <w:proofErr w:type="spellEnd"/>
            <w:r>
              <w:t xml:space="preserve"> </w:t>
            </w:r>
            <w:proofErr w:type="spellStart"/>
            <w:r>
              <w:t>Simbruini</w:t>
            </w:r>
            <w:proofErr w:type="spellEnd"/>
            <w:r>
              <w:t xml:space="preserve">, </w:t>
            </w:r>
            <w:proofErr w:type="spellStart"/>
            <w:r>
              <w:t>Ostia</w:t>
            </w:r>
            <w:proofErr w:type="spellEnd"/>
            <w:r>
              <w:t xml:space="preserve">, </w:t>
            </w:r>
            <w:proofErr w:type="spellStart"/>
            <w:r>
              <w:t>Orvieto</w:t>
            </w:r>
            <w:proofErr w:type="spellEnd"/>
            <w:r>
              <w:t>, Napulj, Pompeji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5155F" w:rsidRPr="003A2770" w:rsidRDefault="00A5155F" w:rsidP="00A5155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5155F" w:rsidRPr="00A5155F" w:rsidRDefault="008E1D8F" w:rsidP="00A5155F">
            <w:pPr>
              <w:jc w:val="both"/>
            </w:pPr>
            <w:r>
              <w:t>Rim</w:t>
            </w:r>
          </w:p>
        </w:tc>
      </w:tr>
      <w:tr w:rsidR="00A5155F" w:rsidRPr="003A2770" w:rsidTr="00A5155F">
        <w:trPr>
          <w:jc w:val="center"/>
        </w:trPr>
        <w:tc>
          <w:tcPr>
            <w:tcW w:w="935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5155F" w:rsidRPr="003A2770" w:rsidRDefault="00A5155F" w:rsidP="00A5155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5155F" w:rsidRPr="003A2770" w:rsidRDefault="00A5155F" w:rsidP="00A5155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5155F" w:rsidRPr="00A5155F" w:rsidRDefault="00A5155F" w:rsidP="00A5155F">
            <w:pPr>
              <w:jc w:val="both"/>
            </w:pPr>
            <w:r>
              <w:t>x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5155F" w:rsidRPr="003A2770" w:rsidRDefault="00A5155F" w:rsidP="00A515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5155F" w:rsidRPr="003A2770" w:rsidRDefault="00A5155F" w:rsidP="00A515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5155F" w:rsidRPr="003A2770" w:rsidRDefault="00A5155F" w:rsidP="00A515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5155F" w:rsidRPr="003A2770" w:rsidRDefault="00A5155F" w:rsidP="00A515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935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5155F" w:rsidRPr="003A2770" w:rsidRDefault="00A5155F" w:rsidP="00A5155F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5155F" w:rsidRPr="003A2770" w:rsidRDefault="00A5155F" w:rsidP="00A5155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5155F" w:rsidRPr="003A2770" w:rsidRDefault="00A5155F" w:rsidP="00A5155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5155F" w:rsidRPr="00A5155F" w:rsidRDefault="00A5155F" w:rsidP="00A5155F">
            <w:pPr>
              <w:rPr>
                <w:sz w:val="22"/>
                <w:szCs w:val="22"/>
              </w:rPr>
            </w:pPr>
            <w:r w:rsidRPr="00A5155F">
              <w:rPr>
                <w:sz w:val="22"/>
                <w:szCs w:val="22"/>
              </w:rPr>
              <w:t>x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5155F" w:rsidRPr="003A2770" w:rsidRDefault="00A5155F" w:rsidP="00A5155F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5155F" w:rsidRPr="003A2770" w:rsidRDefault="00A5155F" w:rsidP="00A5155F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5155F" w:rsidRPr="00077711" w:rsidRDefault="00077711" w:rsidP="00077711">
            <w:pPr>
              <w:rPr>
                <w:strike/>
              </w:rPr>
            </w:pPr>
            <w:r>
              <w:t xml:space="preserve">x   </w:t>
            </w:r>
            <w:r w:rsidR="008E1D8F" w:rsidRPr="00077711">
              <w:t xml:space="preserve"> *** </w:t>
            </w:r>
            <w:r w:rsidR="00A5155F" w:rsidRPr="00077711">
              <w:t>(upisati broj ***)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5155F" w:rsidRPr="003A2770" w:rsidRDefault="00A5155F" w:rsidP="00A5155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5155F" w:rsidRPr="003A2770" w:rsidRDefault="00A5155F" w:rsidP="00A5155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5155F" w:rsidRPr="003A2770" w:rsidRDefault="00A5155F" w:rsidP="00A5155F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5155F" w:rsidRPr="003A2770" w:rsidRDefault="00A5155F" w:rsidP="00A5155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5155F" w:rsidRPr="003A2770" w:rsidRDefault="00A5155F" w:rsidP="00A515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5155F" w:rsidRPr="008E1D8F" w:rsidRDefault="008E1D8F" w:rsidP="00A5155F">
            <w:pPr>
              <w:rPr>
                <w:i/>
                <w:sz w:val="22"/>
                <w:szCs w:val="22"/>
              </w:rPr>
            </w:pPr>
            <w:r w:rsidRPr="008E1D8F">
              <w:rPr>
                <w:i/>
                <w:sz w:val="22"/>
                <w:szCs w:val="22"/>
              </w:rPr>
              <w:t>x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5155F" w:rsidRDefault="00A5155F" w:rsidP="00A5155F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5155F" w:rsidRPr="003A2770" w:rsidRDefault="00A5155F" w:rsidP="00A5155F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5155F" w:rsidRDefault="00A5155F" w:rsidP="00A5155F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5155F" w:rsidRPr="003A2770" w:rsidRDefault="00A5155F" w:rsidP="00A5155F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5155F" w:rsidRPr="00A5155F" w:rsidRDefault="00A5155F" w:rsidP="00A5155F">
            <w:pPr>
              <w:rPr>
                <w:sz w:val="22"/>
                <w:szCs w:val="22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5155F" w:rsidRPr="003A2770" w:rsidRDefault="00A5155F" w:rsidP="00A5155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5155F" w:rsidRPr="003A2770" w:rsidRDefault="00A5155F" w:rsidP="00A5155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5155F" w:rsidRPr="003A2770" w:rsidRDefault="00A5155F" w:rsidP="00A5155F">
            <w:pPr>
              <w:rPr>
                <w:i/>
                <w:sz w:val="22"/>
                <w:szCs w:val="22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935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5155F" w:rsidRPr="003A2770" w:rsidRDefault="00A5155F" w:rsidP="0007771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5155F" w:rsidRPr="003A2770" w:rsidRDefault="00A5155F" w:rsidP="00A515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5155F" w:rsidRPr="003A2770" w:rsidRDefault="00A5155F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5155F" w:rsidRPr="003A2770" w:rsidRDefault="00A5155F" w:rsidP="00A515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5155F" w:rsidRPr="003A2770" w:rsidRDefault="00A5155F" w:rsidP="00A515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5155F" w:rsidRPr="003A2770" w:rsidRDefault="00A5155F" w:rsidP="00A515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5155F" w:rsidRPr="003A2770" w:rsidRDefault="00A5155F" w:rsidP="00A5155F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E52820" w:rsidP="00A515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594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5155F" w:rsidRDefault="00A5155F" w:rsidP="00A5155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5155F" w:rsidRPr="003A2770" w:rsidRDefault="00A5155F" w:rsidP="00A5155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5155F" w:rsidRDefault="00A5155F" w:rsidP="00A5155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5155F" w:rsidRPr="003A2770" w:rsidRDefault="00A5155F" w:rsidP="00A5155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594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5155F" w:rsidRPr="007B4589" w:rsidRDefault="00A5155F" w:rsidP="00A5155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5155F" w:rsidRPr="0042206D" w:rsidRDefault="00A5155F" w:rsidP="00A5155F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594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5155F" w:rsidRPr="008E1D8F" w:rsidRDefault="008E1D8F" w:rsidP="00A515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8E1D8F">
              <w:rPr>
                <w:rFonts w:ascii="Times New Roman" w:hAnsi="Times New Roman"/>
              </w:rPr>
              <w:t>x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594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5155F" w:rsidRDefault="00A5155F" w:rsidP="00A5155F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5155F" w:rsidRPr="003A2770" w:rsidRDefault="00A5155F" w:rsidP="00A5155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594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594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935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5155F" w:rsidRPr="003A2770" w:rsidTr="00A515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5155F" w:rsidRPr="003A2770" w:rsidRDefault="00A5155F" w:rsidP="00A5155F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5155F" w:rsidRPr="003A2770" w:rsidRDefault="00077711" w:rsidP="00A5155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5. 2</w:t>
            </w:r>
            <w:r w:rsidR="008E1D8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8E1D8F">
              <w:rPr>
                <w:rFonts w:ascii="Times New Roman" w:hAnsi="Times New Roman"/>
              </w:rPr>
              <w:t>2017. do 15</w:t>
            </w:r>
            <w:r w:rsidR="00A5155F">
              <w:rPr>
                <w:rFonts w:ascii="Times New Roman" w:hAnsi="Times New Roman"/>
              </w:rPr>
              <w:t xml:space="preserve"> sati</w:t>
            </w:r>
            <w:r w:rsidR="00A5155F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594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5155F" w:rsidRPr="003A2770" w:rsidTr="00A5155F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5155F" w:rsidRPr="003A2770" w:rsidRDefault="002D43C7" w:rsidP="00A515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07771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2</w:t>
            </w:r>
            <w:r w:rsidR="008E1D8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8E1D8F">
              <w:rPr>
                <w:rFonts w:ascii="Times New Roman" w:hAnsi="Times New Roman"/>
              </w:rPr>
              <w:t>2017</w:t>
            </w:r>
            <w:r w:rsidR="00A5155F">
              <w:rPr>
                <w:rFonts w:ascii="Times New Roman" w:hAnsi="Times New Roman"/>
              </w:rPr>
              <w:t>.</w:t>
            </w:r>
          </w:p>
        </w:tc>
        <w:tc>
          <w:tcPr>
            <w:tcW w:w="201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5155F" w:rsidRPr="003A2770" w:rsidRDefault="00A5155F" w:rsidP="00A5155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14:30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77711"/>
    <w:rsid w:val="002D43C7"/>
    <w:rsid w:val="0052586F"/>
    <w:rsid w:val="00763B87"/>
    <w:rsid w:val="008E1D8F"/>
    <w:rsid w:val="009E58AB"/>
    <w:rsid w:val="00A17B08"/>
    <w:rsid w:val="00A5155F"/>
    <w:rsid w:val="00BA4476"/>
    <w:rsid w:val="00CD4729"/>
    <w:rsid w:val="00CF2985"/>
    <w:rsid w:val="00E52820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155F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2</cp:revision>
  <dcterms:created xsi:type="dcterms:W3CDTF">2017-01-26T08:30:00Z</dcterms:created>
  <dcterms:modified xsi:type="dcterms:W3CDTF">2017-01-26T08:30:00Z</dcterms:modified>
</cp:coreProperties>
</file>